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35142" w14:textId="039AED8D" w:rsidR="00CF4409" w:rsidRPr="00085770" w:rsidRDefault="0C424189" w:rsidP="74178EBE">
      <w:pPr>
        <w:pStyle w:val="Title"/>
        <w:rPr>
          <w:rFonts w:asciiTheme="minorHAnsi" w:eastAsiaTheme="minorEastAsia" w:hAnsiTheme="minorHAnsi" w:cstheme="minorBidi"/>
          <w:color w:val="58595A"/>
        </w:rPr>
      </w:pPr>
      <w:r w:rsidRPr="72E96ABC">
        <w:rPr>
          <w:rFonts w:asciiTheme="minorHAnsi" w:eastAsiaTheme="minorEastAsia" w:hAnsiTheme="minorHAnsi" w:cstheme="minorBidi"/>
          <w:color w:val="58595A"/>
        </w:rPr>
        <w:t>Giving for a</w:t>
      </w:r>
      <w:r w:rsidR="23A73320" w:rsidRPr="72E96ABC">
        <w:rPr>
          <w:rFonts w:asciiTheme="minorHAnsi" w:eastAsiaTheme="minorEastAsia" w:hAnsiTheme="minorHAnsi" w:cstheme="minorBidi"/>
          <w:color w:val="58595A"/>
        </w:rPr>
        <w:t xml:space="preserve"> Cause </w:t>
      </w:r>
      <w:r w:rsidR="680A8A2B" w:rsidRPr="72E96ABC">
        <w:rPr>
          <w:rFonts w:asciiTheme="minorHAnsi" w:eastAsiaTheme="minorEastAsia" w:hAnsiTheme="minorHAnsi" w:cstheme="minorBidi"/>
          <w:color w:val="58595A"/>
        </w:rPr>
        <w:t>through</w:t>
      </w:r>
      <w:r w:rsidR="23A73320" w:rsidRPr="72E96ABC">
        <w:rPr>
          <w:rFonts w:asciiTheme="minorHAnsi" w:eastAsiaTheme="minorEastAsia" w:hAnsiTheme="minorHAnsi" w:cstheme="minorBidi"/>
          <w:color w:val="58595A"/>
        </w:rPr>
        <w:t xml:space="preserve"> the CFC</w:t>
      </w:r>
    </w:p>
    <w:p w14:paraId="35285861" w14:textId="2132BC64" w:rsidR="00085770" w:rsidRDefault="6E6EC61B" w:rsidP="72E96ABC">
      <w:pPr>
        <w:spacing w:line="257" w:lineRule="auto"/>
        <w:rPr>
          <w:rFonts w:eastAsia="Arial"/>
          <w:color w:val="58595B" w:themeColor="text1"/>
        </w:rPr>
      </w:pPr>
      <w:r w:rsidRPr="72E96ABC">
        <w:rPr>
          <w:rFonts w:eastAsia="Arial"/>
          <w:color w:val="58595A"/>
        </w:rPr>
        <w:t>Research has shown that donors are increasingly more motivated</w:t>
      </w:r>
      <w:r w:rsidR="00D75A54" w:rsidRPr="72E96ABC">
        <w:rPr>
          <w:rFonts w:eastAsia="Arial"/>
          <w:color w:val="58595A"/>
        </w:rPr>
        <w:t xml:space="preserve"> </w:t>
      </w:r>
      <w:r w:rsidR="00771B8F" w:rsidRPr="72E96ABC">
        <w:rPr>
          <w:rFonts w:eastAsia="Arial"/>
          <w:color w:val="58595A"/>
        </w:rPr>
        <w:t xml:space="preserve">in giving </w:t>
      </w:r>
      <w:r w:rsidRPr="72E96ABC">
        <w:rPr>
          <w:rFonts w:eastAsia="Arial"/>
          <w:color w:val="58595A"/>
        </w:rPr>
        <w:t>by cause area</w:t>
      </w:r>
      <w:r w:rsidR="3EE1DECA" w:rsidRPr="72E96ABC">
        <w:rPr>
          <w:rFonts w:eastAsia="Arial"/>
          <w:color w:val="58595A"/>
        </w:rPr>
        <w:t>s</w:t>
      </w:r>
      <w:r w:rsidRPr="72E96ABC">
        <w:rPr>
          <w:rFonts w:eastAsia="Arial"/>
          <w:color w:val="58595A"/>
        </w:rPr>
        <w:t xml:space="preserve"> than by loyalty to </w:t>
      </w:r>
      <w:r w:rsidR="00307646" w:rsidRPr="72E96ABC">
        <w:rPr>
          <w:rFonts w:eastAsia="Arial"/>
          <w:color w:val="58595A"/>
        </w:rPr>
        <w:t xml:space="preserve">a </w:t>
      </w:r>
      <w:r w:rsidRPr="72E96ABC">
        <w:rPr>
          <w:rFonts w:eastAsia="Arial"/>
          <w:color w:val="58595A"/>
        </w:rPr>
        <w:t>specific</w:t>
      </w:r>
      <w:r w:rsidR="00307646" w:rsidRPr="72E96ABC">
        <w:rPr>
          <w:rFonts w:eastAsia="Arial"/>
          <w:color w:val="58595A"/>
        </w:rPr>
        <w:t xml:space="preserve"> </w:t>
      </w:r>
      <w:r w:rsidRPr="72E96ABC">
        <w:rPr>
          <w:rFonts w:eastAsia="Arial"/>
          <w:color w:val="58595A"/>
        </w:rPr>
        <w:t xml:space="preserve">charity. During the 2020 </w:t>
      </w:r>
      <w:r w:rsidR="5439C0EA" w:rsidRPr="72E96ABC">
        <w:rPr>
          <w:rFonts w:eastAsia="Arial"/>
          <w:color w:val="58595A"/>
        </w:rPr>
        <w:t>camp</w:t>
      </w:r>
      <w:r w:rsidR="7CE960C5" w:rsidRPr="72E96ABC">
        <w:rPr>
          <w:rFonts w:eastAsia="Arial"/>
          <w:color w:val="58595A"/>
        </w:rPr>
        <w:t>ai</w:t>
      </w:r>
      <w:r w:rsidR="5439C0EA" w:rsidRPr="72E96ABC">
        <w:rPr>
          <w:rFonts w:eastAsia="Arial"/>
          <w:color w:val="58595A"/>
        </w:rPr>
        <w:t>gn,</w:t>
      </w:r>
      <w:r w:rsidR="00771B8F" w:rsidRPr="72E96ABC">
        <w:rPr>
          <w:rFonts w:eastAsia="Arial"/>
          <w:color w:val="58595A"/>
        </w:rPr>
        <w:t xml:space="preserve"> </w:t>
      </w:r>
      <w:r w:rsidR="549087D0" w:rsidRPr="72E96ABC">
        <w:rPr>
          <w:rFonts w:eastAsia="Arial"/>
          <w:color w:val="58595A"/>
        </w:rPr>
        <w:t xml:space="preserve">the </w:t>
      </w:r>
      <w:r w:rsidR="6ACC4804" w:rsidRPr="72E96ABC">
        <w:rPr>
          <w:rFonts w:eastAsia="Arial"/>
          <w:color w:val="58595A"/>
        </w:rPr>
        <w:t>Combined Federal Campaign (CFC)</w:t>
      </w:r>
      <w:r w:rsidRPr="72E96ABC">
        <w:rPr>
          <w:rFonts w:eastAsia="Arial"/>
          <w:color w:val="58595A"/>
        </w:rPr>
        <w:t xml:space="preserve"> will </w:t>
      </w:r>
      <w:r w:rsidR="2438D15C" w:rsidRPr="72E96ABC">
        <w:rPr>
          <w:rFonts w:eastAsia="Arial"/>
          <w:color w:val="58595A"/>
        </w:rPr>
        <w:t xml:space="preserve">highlight a </w:t>
      </w:r>
      <w:r w:rsidR="36B6FCA4" w:rsidRPr="72E96ABC">
        <w:rPr>
          <w:rFonts w:eastAsia="Arial"/>
          <w:color w:val="58595A"/>
        </w:rPr>
        <w:t xml:space="preserve">different charitable cause each week </w:t>
      </w:r>
      <w:r w:rsidR="00771B8F" w:rsidRPr="72E96ABC">
        <w:rPr>
          <w:rFonts w:eastAsia="Arial"/>
          <w:color w:val="58595A"/>
        </w:rPr>
        <w:t xml:space="preserve">through </w:t>
      </w:r>
      <w:r w:rsidR="36B6FCA4" w:rsidRPr="72E96ABC">
        <w:rPr>
          <w:rFonts w:eastAsia="Arial"/>
          <w:color w:val="58595A"/>
        </w:rPr>
        <w:t xml:space="preserve">their </w:t>
      </w:r>
      <w:r w:rsidR="2438D15C" w:rsidRPr="72E96ABC">
        <w:rPr>
          <w:rFonts w:eastAsia="Arial"/>
          <w:color w:val="58595A"/>
        </w:rPr>
        <w:t>Cause of the Week</w:t>
      </w:r>
      <w:r w:rsidR="6764784A" w:rsidRPr="72E96ABC">
        <w:rPr>
          <w:rFonts w:eastAsia="Arial"/>
          <w:color w:val="58595A"/>
        </w:rPr>
        <w:t xml:space="preserve"> program. These </w:t>
      </w:r>
      <w:r w:rsidRPr="72E96ABC">
        <w:rPr>
          <w:rFonts w:eastAsia="Arial"/>
          <w:color w:val="58595A"/>
        </w:rPr>
        <w:t xml:space="preserve">14 </w:t>
      </w:r>
      <w:r w:rsidR="599FE45D" w:rsidRPr="72E96ABC">
        <w:rPr>
          <w:rFonts w:eastAsia="Arial"/>
          <w:color w:val="58595A"/>
        </w:rPr>
        <w:t xml:space="preserve">causes and various cause sub-categories represent </w:t>
      </w:r>
      <w:r w:rsidR="5A64818C" w:rsidRPr="72E96ABC">
        <w:rPr>
          <w:rFonts w:eastAsia="Arial"/>
          <w:color w:val="58595A"/>
        </w:rPr>
        <w:t xml:space="preserve">the 25 </w:t>
      </w:r>
      <w:r w:rsidR="000B42D3" w:rsidRPr="72E96ABC">
        <w:rPr>
          <w:rFonts w:eastAsia="Arial"/>
          <w:color w:val="58595A"/>
        </w:rPr>
        <w:t>taxonomy codes</w:t>
      </w:r>
      <w:r w:rsidRPr="72E96ABC">
        <w:rPr>
          <w:rFonts w:eastAsia="Arial"/>
          <w:color w:val="58595A"/>
        </w:rPr>
        <w:t xml:space="preserve"> </w:t>
      </w:r>
      <w:r w:rsidR="3561B435" w:rsidRPr="72E96ABC">
        <w:rPr>
          <w:rFonts w:eastAsia="Arial"/>
          <w:color w:val="58595A"/>
        </w:rPr>
        <w:t xml:space="preserve">used by the CFC to distinguish charitable service areas. The program is designed </w:t>
      </w:r>
      <w:r w:rsidRPr="72E96ABC">
        <w:rPr>
          <w:rFonts w:eastAsia="Arial"/>
          <w:color w:val="58595A"/>
        </w:rPr>
        <w:t xml:space="preserve">to </w:t>
      </w:r>
      <w:r w:rsidR="2ECEE7D5" w:rsidRPr="72E96ABC">
        <w:rPr>
          <w:rFonts w:eastAsia="Arial"/>
          <w:color w:val="58595A"/>
        </w:rPr>
        <w:t xml:space="preserve">educate </w:t>
      </w:r>
      <w:r w:rsidRPr="72E96ABC">
        <w:rPr>
          <w:rFonts w:eastAsia="Arial"/>
          <w:color w:val="58595A"/>
        </w:rPr>
        <w:t xml:space="preserve">donors </w:t>
      </w:r>
      <w:r w:rsidR="4C5C60E3" w:rsidRPr="72E96ABC">
        <w:rPr>
          <w:rFonts w:eastAsia="Arial"/>
          <w:color w:val="58595A"/>
        </w:rPr>
        <w:t>about the many</w:t>
      </w:r>
      <w:r w:rsidRPr="72E96ABC">
        <w:rPr>
          <w:rFonts w:eastAsia="Arial"/>
          <w:color w:val="58595A"/>
        </w:rPr>
        <w:t xml:space="preserve"> important causes </w:t>
      </w:r>
      <w:r w:rsidR="38434A34" w:rsidRPr="72E96ABC">
        <w:rPr>
          <w:rFonts w:eastAsia="Arial"/>
          <w:color w:val="58595A"/>
        </w:rPr>
        <w:t xml:space="preserve">the </w:t>
      </w:r>
      <w:r w:rsidRPr="72E96ABC">
        <w:rPr>
          <w:rFonts w:eastAsia="Arial"/>
          <w:color w:val="58595A"/>
        </w:rPr>
        <w:t>CFC charities represent</w:t>
      </w:r>
      <w:r w:rsidR="00771B8F" w:rsidRPr="72E96ABC">
        <w:rPr>
          <w:rFonts w:eastAsia="Arial"/>
          <w:color w:val="58595A"/>
        </w:rPr>
        <w:t xml:space="preserve"> and </w:t>
      </w:r>
      <w:r w:rsidR="3D6931C3" w:rsidRPr="72E96ABC">
        <w:rPr>
          <w:rFonts w:eastAsia="Arial"/>
          <w:color w:val="58595A"/>
        </w:rPr>
        <w:t xml:space="preserve">to </w:t>
      </w:r>
      <w:r w:rsidR="00771B8F" w:rsidRPr="72E96ABC">
        <w:rPr>
          <w:rFonts w:eastAsia="Arial"/>
          <w:color w:val="58595A"/>
        </w:rPr>
        <w:t>connect donors to the</w:t>
      </w:r>
      <w:r w:rsidR="48402A7D" w:rsidRPr="72E96ABC">
        <w:rPr>
          <w:rFonts w:eastAsia="Arial"/>
          <w:color w:val="58595A"/>
        </w:rPr>
        <w:t>ir work.</w:t>
      </w:r>
    </w:p>
    <w:p w14:paraId="6247828B" w14:textId="05B84750" w:rsidR="72E96ABC" w:rsidRDefault="72E96ABC" w:rsidP="72E96ABC">
      <w:pPr>
        <w:spacing w:line="257" w:lineRule="auto"/>
        <w:rPr>
          <w:rFonts w:eastAsia="Arial"/>
          <w:color w:val="58595A"/>
        </w:rPr>
      </w:pPr>
    </w:p>
    <w:p w14:paraId="40C7AEDA" w14:textId="77980E88" w:rsidR="6E6EC61B" w:rsidRDefault="6E6EC61B" w:rsidP="39FF73DB">
      <w:pPr>
        <w:rPr>
          <w:color w:val="58595A"/>
        </w:rPr>
      </w:pPr>
      <w:r w:rsidRPr="72E96ABC">
        <w:rPr>
          <w:color w:val="58595A"/>
        </w:rPr>
        <w:t xml:space="preserve">The CFC makes giving easy, and there’s no better time to </w:t>
      </w:r>
      <w:r w:rsidRPr="72E96ABC">
        <w:rPr>
          <w:i/>
          <w:iCs/>
          <w:color w:val="58595A"/>
        </w:rPr>
        <w:t>Show Some Love</w:t>
      </w:r>
      <w:r w:rsidRPr="72E96ABC">
        <w:rPr>
          <w:color w:val="58595A"/>
        </w:rPr>
        <w:t xml:space="preserve"> to charities that depend on </w:t>
      </w:r>
      <w:r w:rsidR="2D926409" w:rsidRPr="72E96ABC">
        <w:rPr>
          <w:color w:val="58595A"/>
        </w:rPr>
        <w:t>the</w:t>
      </w:r>
      <w:r w:rsidRPr="72E96ABC">
        <w:rPr>
          <w:color w:val="58595A"/>
        </w:rPr>
        <w:t xml:space="preserve"> generosity</w:t>
      </w:r>
      <w:r w:rsidR="75704F20" w:rsidRPr="72E96ABC">
        <w:rPr>
          <w:color w:val="58595A"/>
        </w:rPr>
        <w:t xml:space="preserve"> of the federal community</w:t>
      </w:r>
      <w:r w:rsidRPr="72E96ABC">
        <w:rPr>
          <w:color w:val="58595A"/>
        </w:rPr>
        <w:t xml:space="preserve">. </w:t>
      </w:r>
      <w:r w:rsidR="00771B8F" w:rsidRPr="72E96ABC">
        <w:rPr>
          <w:color w:val="58595A"/>
        </w:rPr>
        <w:t xml:space="preserve">This year has brought about countless challenges for charities, causing them </w:t>
      </w:r>
      <w:r w:rsidR="679B768B" w:rsidRPr="72E96ABC">
        <w:rPr>
          <w:color w:val="58595A"/>
        </w:rPr>
        <w:t>to find</w:t>
      </w:r>
      <w:r w:rsidR="16CD4EDD" w:rsidRPr="72E96ABC">
        <w:rPr>
          <w:color w:val="58595A"/>
        </w:rPr>
        <w:t xml:space="preserve"> ways to maintain their programs and services in a time where donations ar</w:t>
      </w:r>
      <w:r w:rsidR="553D7112" w:rsidRPr="72E96ABC">
        <w:rPr>
          <w:color w:val="58595A"/>
        </w:rPr>
        <w:t xml:space="preserve">e </w:t>
      </w:r>
      <w:r w:rsidR="006A6153" w:rsidRPr="72E96ABC">
        <w:rPr>
          <w:color w:val="58595A"/>
        </w:rPr>
        <w:t>down,</w:t>
      </w:r>
      <w:r w:rsidR="553D7112" w:rsidRPr="72E96ABC">
        <w:rPr>
          <w:color w:val="58595A"/>
        </w:rPr>
        <w:t xml:space="preserve"> and historical fundraising events have had to be canceled. </w:t>
      </w:r>
      <w:r w:rsidR="10DDD7F3" w:rsidRPr="72E96ABC">
        <w:rPr>
          <w:color w:val="58595A"/>
        </w:rPr>
        <w:t>One add</w:t>
      </w:r>
      <w:r w:rsidR="4FAFF06A" w:rsidRPr="72E96ABC">
        <w:rPr>
          <w:color w:val="58595A"/>
        </w:rPr>
        <w:t>itional reason this year is an excellent time to make a charitable donation is n</w:t>
      </w:r>
      <w:r w:rsidR="046EE311" w:rsidRPr="72E96ABC">
        <w:rPr>
          <w:color w:val="58595A"/>
        </w:rPr>
        <w:t xml:space="preserve">ew legislation in 2020 allows taxpayers to deduct $300 ($600 for married couples) for qualifying charitable donations even </w:t>
      </w:r>
      <w:r w:rsidR="016A6066" w:rsidRPr="72E96ABC">
        <w:rPr>
          <w:color w:val="58595A"/>
        </w:rPr>
        <w:t xml:space="preserve">when taking the standard deduction. </w:t>
      </w:r>
    </w:p>
    <w:p w14:paraId="37C884F3" w14:textId="68E0A094" w:rsidR="39FF73DB" w:rsidRDefault="39FF73DB" w:rsidP="39FF73DB">
      <w:pPr>
        <w:rPr>
          <w:color w:val="58595A"/>
        </w:rPr>
      </w:pPr>
    </w:p>
    <w:p w14:paraId="39090F9C" w14:textId="1F726D0C" w:rsidR="00863815" w:rsidRPr="000516F0" w:rsidRDefault="00863815" w:rsidP="00863815">
      <w:pPr>
        <w:spacing w:line="257" w:lineRule="auto"/>
        <w:rPr>
          <w:rFonts w:eastAsia="Arial"/>
          <w:color w:val="58595A"/>
        </w:rPr>
      </w:pPr>
      <w:r w:rsidRPr="3822F702">
        <w:rPr>
          <w:rFonts w:eastAsia="Arial"/>
          <w:color w:val="58595A"/>
        </w:rPr>
        <w:t>“Donate to something you support, and you can feel good abou</w:t>
      </w:r>
      <w:r w:rsidR="006A6153">
        <w:rPr>
          <w:rFonts w:eastAsia="Arial"/>
          <w:color w:val="58595A"/>
        </w:rPr>
        <w:t>t i</w:t>
      </w:r>
      <w:r w:rsidRPr="3822F702">
        <w:rPr>
          <w:rFonts w:eastAsia="Arial"/>
          <w:color w:val="58595A"/>
        </w:rPr>
        <w:t>t. Donors can count pledges for tax breaks and feel good about it. Donors can also pledge service hours and give back there. It is a win-win-win all around through the CFC</w:t>
      </w:r>
      <w:r w:rsidR="2689FF68" w:rsidRPr="3822F702">
        <w:rPr>
          <w:rFonts w:eastAsia="Arial"/>
          <w:color w:val="58595A"/>
        </w:rPr>
        <w:t>,</w:t>
      </w:r>
      <w:r w:rsidRPr="3822F702">
        <w:rPr>
          <w:rFonts w:eastAsia="Arial"/>
          <w:color w:val="58595A"/>
        </w:rPr>
        <w:t xml:space="preserve">” </w:t>
      </w:r>
      <w:r w:rsidR="0E96C0F9" w:rsidRPr="3822F702">
        <w:rPr>
          <w:rFonts w:eastAsia="Arial"/>
          <w:color w:val="58595A"/>
        </w:rPr>
        <w:t>e</w:t>
      </w:r>
      <w:r w:rsidRPr="3822F702">
        <w:rPr>
          <w:rFonts w:eastAsia="Arial"/>
          <w:color w:val="58595A"/>
        </w:rPr>
        <w:t>xplain</w:t>
      </w:r>
      <w:r w:rsidR="62B3D464" w:rsidRPr="3822F702">
        <w:rPr>
          <w:rFonts w:eastAsia="Arial"/>
          <w:color w:val="58595A"/>
        </w:rPr>
        <w:t>s</w:t>
      </w:r>
      <w:r w:rsidRPr="3822F702">
        <w:rPr>
          <w:rFonts w:eastAsia="Arial"/>
          <w:color w:val="58595A"/>
        </w:rPr>
        <w:t xml:space="preserve"> Victoria Thomas, U.S. Department of Defense</w:t>
      </w:r>
      <w:r w:rsidR="01E9AF2D" w:rsidRPr="3822F702">
        <w:rPr>
          <w:rFonts w:eastAsia="Arial"/>
          <w:color w:val="58595A"/>
        </w:rPr>
        <w:t>,</w:t>
      </w:r>
      <w:r w:rsidRPr="3822F702">
        <w:rPr>
          <w:rFonts w:eastAsia="Arial"/>
          <w:color w:val="58595A"/>
        </w:rPr>
        <w:t xml:space="preserve"> who supports </w:t>
      </w:r>
      <w:r w:rsidR="00771B8F" w:rsidRPr="3822F702">
        <w:rPr>
          <w:rFonts w:eastAsia="Arial"/>
          <w:color w:val="58595A"/>
        </w:rPr>
        <w:t>h</w:t>
      </w:r>
      <w:r w:rsidRPr="3822F702">
        <w:rPr>
          <w:rFonts w:eastAsia="Arial"/>
          <w:color w:val="58595A"/>
        </w:rPr>
        <w:t xml:space="preserve">ealth as her cause. </w:t>
      </w:r>
    </w:p>
    <w:p w14:paraId="0C7D2BE1" w14:textId="77777777" w:rsidR="00863815" w:rsidRDefault="00863815" w:rsidP="39FF73DB">
      <w:pPr>
        <w:rPr>
          <w:color w:val="58595A"/>
        </w:rPr>
      </w:pPr>
    </w:p>
    <w:p w14:paraId="0B9CC43D" w14:textId="7ADF8970" w:rsidR="5BE764A4" w:rsidRDefault="5BE764A4" w:rsidP="39FF73DB">
      <w:pPr>
        <w:rPr>
          <w:color w:val="58595B" w:themeColor="text1"/>
        </w:rPr>
      </w:pPr>
      <w:r w:rsidRPr="62EB9EE7">
        <w:rPr>
          <w:color w:val="58595A"/>
        </w:rPr>
        <w:t xml:space="preserve">Whether you care about </w:t>
      </w:r>
      <w:r w:rsidR="7FBCF84C" w:rsidRPr="62EB9EE7">
        <w:rPr>
          <w:color w:val="58595A"/>
        </w:rPr>
        <w:t xml:space="preserve">finding a cure for diseases, </w:t>
      </w:r>
      <w:r w:rsidR="71BAB6EA" w:rsidRPr="62EB9EE7">
        <w:rPr>
          <w:color w:val="58595A"/>
        </w:rPr>
        <w:t>supporting</w:t>
      </w:r>
      <w:r w:rsidRPr="62EB9EE7">
        <w:rPr>
          <w:color w:val="58595A"/>
        </w:rPr>
        <w:t xml:space="preserve"> military families, or </w:t>
      </w:r>
      <w:r w:rsidR="3EA1025F" w:rsidRPr="62EB9EE7">
        <w:rPr>
          <w:color w:val="58595A"/>
        </w:rPr>
        <w:t>promoting equality,</w:t>
      </w:r>
      <w:r w:rsidRPr="62EB9EE7">
        <w:rPr>
          <w:color w:val="58595A"/>
        </w:rPr>
        <w:t xml:space="preserve"> </w:t>
      </w:r>
      <w:r w:rsidR="70F8902C" w:rsidRPr="62EB9EE7">
        <w:rPr>
          <w:color w:val="58595A"/>
        </w:rPr>
        <w:t>th</w:t>
      </w:r>
      <w:r w:rsidRPr="62EB9EE7">
        <w:rPr>
          <w:color w:val="58595A"/>
        </w:rPr>
        <w:t xml:space="preserve">e CFC has a charity for any cause you want to support. </w:t>
      </w:r>
      <w:r w:rsidR="7A89F684" w:rsidRPr="62EB9EE7">
        <w:rPr>
          <w:color w:val="58595A"/>
        </w:rPr>
        <w:t xml:space="preserve">Haven’t made up your mind which charity to support yet? </w:t>
      </w:r>
      <w:r w:rsidR="486068A9" w:rsidRPr="62EB9EE7">
        <w:rPr>
          <w:color w:val="58595A"/>
        </w:rPr>
        <w:t xml:space="preserve">Discover some of the </w:t>
      </w:r>
      <w:r w:rsidR="5413B68F" w:rsidRPr="62EB9EE7">
        <w:rPr>
          <w:color w:val="58595A"/>
        </w:rPr>
        <w:t xml:space="preserve">wonderful CFC charities through the Virtual Charity Fair on </w:t>
      </w:r>
      <w:r w:rsidR="00F83899">
        <w:rPr>
          <w:color w:val="58595A"/>
        </w:rPr>
        <w:t>the CFC</w:t>
      </w:r>
      <w:r w:rsidR="00F83899" w:rsidRPr="62EB9EE7">
        <w:rPr>
          <w:color w:val="58595A"/>
        </w:rPr>
        <w:t xml:space="preserve"> </w:t>
      </w:r>
      <w:r w:rsidR="5413B68F" w:rsidRPr="62EB9EE7">
        <w:rPr>
          <w:color w:val="58595A"/>
        </w:rPr>
        <w:t xml:space="preserve">website to </w:t>
      </w:r>
      <w:ins w:id="0" w:author="Cassie Call" w:date="2020-08-13T22:25:00Z">
        <w:r w:rsidRPr="3822F702">
          <w:rPr>
            <w:color w:val="58595A"/>
          </w:rPr>
          <w:fldChar w:fldCharType="begin"/>
        </w:r>
        <w:r w:rsidRPr="3822F702">
          <w:rPr>
            <w:color w:val="58595A"/>
          </w:rPr>
          <w:instrText xml:space="preserve"> HYPERLINK "https://givecfc.org/virtual-videos" </w:instrText>
        </w:r>
        <w:r w:rsidRPr="3822F702">
          <w:rPr>
            <w:color w:val="58595A"/>
          </w:rPr>
          <w:fldChar w:fldCharType="separate"/>
        </w:r>
      </w:ins>
      <w:r w:rsidR="5413B68F" w:rsidRPr="00F83899">
        <w:rPr>
          <w:rStyle w:val="Hyperlink"/>
        </w:rPr>
        <w:t>watch videos</w:t>
      </w:r>
      <w:ins w:id="1" w:author="Cassie Call" w:date="2020-08-13T22:25:00Z">
        <w:r w:rsidRPr="3822F702">
          <w:rPr>
            <w:color w:val="58595A"/>
          </w:rPr>
          <w:fldChar w:fldCharType="end"/>
        </w:r>
      </w:ins>
      <w:r w:rsidR="5413B68F" w:rsidRPr="62EB9EE7">
        <w:rPr>
          <w:color w:val="58595A"/>
        </w:rPr>
        <w:t xml:space="preserve"> and </w:t>
      </w:r>
      <w:ins w:id="2" w:author="Cassie Call" w:date="2020-08-13T22:25:00Z">
        <w:r w:rsidRPr="3822F702">
          <w:rPr>
            <w:color w:val="58595A"/>
          </w:rPr>
          <w:fldChar w:fldCharType="begin"/>
        </w:r>
        <w:r w:rsidRPr="3822F702">
          <w:rPr>
            <w:color w:val="58595A"/>
          </w:rPr>
          <w:instrText xml:space="preserve"> HYPERLINK "https://givecfc.org/charity-stories" </w:instrText>
        </w:r>
        <w:r w:rsidRPr="3822F702">
          <w:rPr>
            <w:color w:val="58595A"/>
          </w:rPr>
          <w:fldChar w:fldCharType="separate"/>
        </w:r>
      </w:ins>
      <w:r w:rsidR="5413B68F" w:rsidRPr="00F83899">
        <w:rPr>
          <w:rStyle w:val="Hyperlink"/>
        </w:rPr>
        <w:t>read success stories</w:t>
      </w:r>
      <w:ins w:id="3" w:author="Cassie Call" w:date="2020-08-13T22:25:00Z">
        <w:r w:rsidRPr="3822F702">
          <w:rPr>
            <w:color w:val="58595A"/>
          </w:rPr>
          <w:fldChar w:fldCharType="end"/>
        </w:r>
      </w:ins>
      <w:r w:rsidR="5413B68F" w:rsidRPr="62EB9EE7">
        <w:rPr>
          <w:color w:val="58595A"/>
        </w:rPr>
        <w:t xml:space="preserve"> about the people who have been helped. Be sure to have a tissue handy for all the happy tears! </w:t>
      </w:r>
      <w:r w:rsidR="486068A9" w:rsidRPr="62EB9EE7">
        <w:rPr>
          <w:color w:val="58595A"/>
        </w:rPr>
        <w:t xml:space="preserve"> </w:t>
      </w:r>
    </w:p>
    <w:p w14:paraId="224DBF80" w14:textId="27151BA9" w:rsidR="76514067" w:rsidRDefault="76514067" w:rsidP="76514067">
      <w:pPr>
        <w:rPr>
          <w:color w:val="58595B" w:themeColor="text1"/>
        </w:rPr>
      </w:pPr>
    </w:p>
    <w:p w14:paraId="57D58F3D" w14:textId="03CE1FBC" w:rsidR="3FB0B175" w:rsidRDefault="189B0003" w:rsidP="00907530">
      <w:pPr>
        <w:pStyle w:val="BodyText"/>
      </w:pPr>
      <w:r>
        <w:t xml:space="preserve">Federal employees and retirees are encouraged to </w:t>
      </w:r>
      <w:r w:rsidR="485CA6EE">
        <w:t>j</w:t>
      </w:r>
      <w:r w:rsidR="3FB0B175">
        <w:t>oin the CFC community to hel</w:t>
      </w:r>
      <w:r w:rsidR="00907530">
        <w:t>p</w:t>
      </w:r>
      <w:r w:rsidR="3FB0B175">
        <w:t xml:space="preserve"> support the missions of thousands </w:t>
      </w:r>
      <w:r w:rsidR="00907530">
        <w:t xml:space="preserve">of </w:t>
      </w:r>
      <w:r w:rsidR="3FB0B175">
        <w:t xml:space="preserve">participating charities. You can give to the charities you care about through payroll deduction, sign-up to volunteer, and </w:t>
      </w:r>
      <w:r w:rsidR="3FB0B175" w:rsidRPr="62EB9EE7">
        <w:rPr>
          <w:i/>
          <w:iCs/>
        </w:rPr>
        <w:t>Be the Face of Change</w:t>
      </w:r>
      <w:r w:rsidR="3FB0B175">
        <w:t>.</w:t>
      </w:r>
      <w:r w:rsidR="5C322758">
        <w:t xml:space="preserve"> </w:t>
      </w:r>
      <w:r w:rsidR="5C322758" w:rsidRPr="62EB9EE7">
        <w:rPr>
          <w:i/>
          <w:iCs/>
        </w:rPr>
        <w:t>Show Some Love</w:t>
      </w:r>
      <w:r w:rsidR="5C322758">
        <w:t xml:space="preserve"> at GiveCFC.org.</w:t>
      </w:r>
    </w:p>
    <w:p w14:paraId="0889C95F" w14:textId="75721E48" w:rsidR="76514067" w:rsidRDefault="76514067" w:rsidP="76514067">
      <w:pPr>
        <w:rPr>
          <w:color w:val="58595B" w:themeColor="text1"/>
        </w:rPr>
      </w:pPr>
    </w:p>
    <w:p w14:paraId="5ACA438B" w14:textId="2892F514" w:rsidR="6A52A525" w:rsidRDefault="76C2E06A" w:rsidP="175889DA">
      <w:r>
        <w:rPr>
          <w:noProof/>
        </w:rPr>
        <w:lastRenderedPageBreak/>
        <w:drawing>
          <wp:inline distT="0" distB="0" distL="0" distR="0" wp14:anchorId="50259892" wp14:editId="3BEC2DFB">
            <wp:extent cx="3438525" cy="1933575"/>
            <wp:effectExtent l="0" t="0" r="0" b="0"/>
            <wp:docPr id="82193347" name="Picture 2106815154" descr="person smiling, sitting on a grey sofa wearing a navy blue t-shirt with a green Show Some Love circle logo displayed on the front of the 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93347" name="Picture 2106815154" descr="person smiling, sitting on a grey sofa wearing a navy blue t-shirt with a green Show Some Love circle logo displayed on the front of the t-shir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72675" w14:textId="5C36F3F8" w:rsidR="76514067" w:rsidRDefault="76514067" w:rsidP="76514067"/>
    <w:sectPr w:rsidR="76514067" w:rsidSect="00491D13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EF0ED" w14:textId="77777777" w:rsidR="00E562E6" w:rsidRDefault="00E562E6" w:rsidP="00525B25">
      <w:r>
        <w:separator/>
      </w:r>
    </w:p>
  </w:endnote>
  <w:endnote w:type="continuationSeparator" w:id="0">
    <w:p w14:paraId="7E90E2B4" w14:textId="77777777" w:rsidR="00E562E6" w:rsidRDefault="00E562E6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F1E2E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4E732" w14:textId="77777777" w:rsidR="00E562E6" w:rsidRDefault="00E562E6" w:rsidP="00525B25">
      <w:r>
        <w:separator/>
      </w:r>
    </w:p>
  </w:footnote>
  <w:footnote w:type="continuationSeparator" w:id="0">
    <w:p w14:paraId="3197916C" w14:textId="77777777" w:rsidR="00E562E6" w:rsidRDefault="00E562E6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20383" w14:textId="77777777" w:rsidR="00525B25" w:rsidRDefault="00525B25"/>
  <w:p w14:paraId="6C7DBD5C" w14:textId="77777777" w:rsidR="00525B25" w:rsidRDefault="00525B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4BEAA" w14:textId="77777777" w:rsidR="00491D13" w:rsidRDefault="002C4D62" w:rsidP="002C4D62">
    <w:pPr>
      <w:pStyle w:val="Header"/>
      <w:ind w:left="-1080"/>
    </w:pPr>
    <w:r>
      <w:br/>
    </w:r>
    <w:r w:rsidR="72E96ABC">
      <w:rPr>
        <w:noProof/>
      </w:rPr>
      <w:drawing>
        <wp:inline distT="0" distB="0" distL="0" distR="0" wp14:anchorId="671374A6" wp14:editId="057B068B">
          <wp:extent cx="7315200" cy="1599565"/>
          <wp:effectExtent l="0" t="0" r="0" b="635"/>
          <wp:docPr id="2137573069" name="Picture 1" descr="Document Header&#10;&#10;Show Some Love header with turquoise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7573069" name="Picture 1" descr="Document Header&#10;&#10;Show Some Love header with turquoise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59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36BCE" w14:textId="77777777" w:rsidR="002C4D62" w:rsidRDefault="002C4D62" w:rsidP="002C4D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ssie Call">
    <w15:presenceInfo w15:providerId="None" w15:userId="Cassie Ca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92"/>
    <w:rsid w:val="00000365"/>
    <w:rsid w:val="000516F0"/>
    <w:rsid w:val="000626D7"/>
    <w:rsid w:val="00085770"/>
    <w:rsid w:val="00094E92"/>
    <w:rsid w:val="000A565D"/>
    <w:rsid w:val="000B0313"/>
    <w:rsid w:val="000B42D3"/>
    <w:rsid w:val="000E6A22"/>
    <w:rsid w:val="0011201A"/>
    <w:rsid w:val="00124611"/>
    <w:rsid w:val="001349CA"/>
    <w:rsid w:val="00150D73"/>
    <w:rsid w:val="001618E3"/>
    <w:rsid w:val="00186E12"/>
    <w:rsid w:val="001A0C84"/>
    <w:rsid w:val="001C22E7"/>
    <w:rsid w:val="00242250"/>
    <w:rsid w:val="002538FF"/>
    <w:rsid w:val="002577BB"/>
    <w:rsid w:val="00293BB1"/>
    <w:rsid w:val="002B43E7"/>
    <w:rsid w:val="002C4D62"/>
    <w:rsid w:val="002E04DF"/>
    <w:rsid w:val="002F7BB8"/>
    <w:rsid w:val="00307646"/>
    <w:rsid w:val="003327A1"/>
    <w:rsid w:val="00352290"/>
    <w:rsid w:val="00380E50"/>
    <w:rsid w:val="00393F66"/>
    <w:rsid w:val="00396DE5"/>
    <w:rsid w:val="003E1F20"/>
    <w:rsid w:val="00424927"/>
    <w:rsid w:val="00424F6D"/>
    <w:rsid w:val="00431464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5186"/>
    <w:rsid w:val="00520A33"/>
    <w:rsid w:val="00525B25"/>
    <w:rsid w:val="00535758"/>
    <w:rsid w:val="00557617"/>
    <w:rsid w:val="00576444"/>
    <w:rsid w:val="005B1894"/>
    <w:rsid w:val="005F5894"/>
    <w:rsid w:val="005F5C21"/>
    <w:rsid w:val="00622310"/>
    <w:rsid w:val="006250FF"/>
    <w:rsid w:val="00663513"/>
    <w:rsid w:val="00677F77"/>
    <w:rsid w:val="006A6153"/>
    <w:rsid w:val="006B1762"/>
    <w:rsid w:val="00716558"/>
    <w:rsid w:val="00721C0A"/>
    <w:rsid w:val="007470E2"/>
    <w:rsid w:val="00761E3A"/>
    <w:rsid w:val="00771B8F"/>
    <w:rsid w:val="00775740"/>
    <w:rsid w:val="007B6370"/>
    <w:rsid w:val="007E59CF"/>
    <w:rsid w:val="007F2B63"/>
    <w:rsid w:val="00811596"/>
    <w:rsid w:val="008123EB"/>
    <w:rsid w:val="00855A14"/>
    <w:rsid w:val="00863815"/>
    <w:rsid w:val="0088564A"/>
    <w:rsid w:val="00895F72"/>
    <w:rsid w:val="008D56BF"/>
    <w:rsid w:val="008D654F"/>
    <w:rsid w:val="00900EFD"/>
    <w:rsid w:val="00905F2D"/>
    <w:rsid w:val="0090631D"/>
    <w:rsid w:val="00907530"/>
    <w:rsid w:val="009318E1"/>
    <w:rsid w:val="0094244C"/>
    <w:rsid w:val="009558FD"/>
    <w:rsid w:val="009816A5"/>
    <w:rsid w:val="009929C4"/>
    <w:rsid w:val="009A2085"/>
    <w:rsid w:val="009C5886"/>
    <w:rsid w:val="009F182E"/>
    <w:rsid w:val="00A127D1"/>
    <w:rsid w:val="00A15A16"/>
    <w:rsid w:val="00A26F94"/>
    <w:rsid w:val="00A27F2F"/>
    <w:rsid w:val="00A318AB"/>
    <w:rsid w:val="00A45D72"/>
    <w:rsid w:val="00A54A99"/>
    <w:rsid w:val="00A62D28"/>
    <w:rsid w:val="00AA1D1A"/>
    <w:rsid w:val="00AB3493"/>
    <w:rsid w:val="00AC09B8"/>
    <w:rsid w:val="00AF6BD2"/>
    <w:rsid w:val="00B34057"/>
    <w:rsid w:val="00B56219"/>
    <w:rsid w:val="00B8525A"/>
    <w:rsid w:val="00B9273F"/>
    <w:rsid w:val="00BB1D96"/>
    <w:rsid w:val="00BF014A"/>
    <w:rsid w:val="00C15474"/>
    <w:rsid w:val="00C756A6"/>
    <w:rsid w:val="00C7724A"/>
    <w:rsid w:val="00CB3E7A"/>
    <w:rsid w:val="00CC0836"/>
    <w:rsid w:val="00CC2613"/>
    <w:rsid w:val="00CF26D1"/>
    <w:rsid w:val="00CF4409"/>
    <w:rsid w:val="00D1531B"/>
    <w:rsid w:val="00D25EA4"/>
    <w:rsid w:val="00D57738"/>
    <w:rsid w:val="00D75A54"/>
    <w:rsid w:val="00DA3DBC"/>
    <w:rsid w:val="00DC257E"/>
    <w:rsid w:val="00DF1B1A"/>
    <w:rsid w:val="00E01D4F"/>
    <w:rsid w:val="00E04476"/>
    <w:rsid w:val="00E418EB"/>
    <w:rsid w:val="00E51E9B"/>
    <w:rsid w:val="00E562E6"/>
    <w:rsid w:val="00E63868"/>
    <w:rsid w:val="00E949BC"/>
    <w:rsid w:val="00EE61F9"/>
    <w:rsid w:val="00EF3C8C"/>
    <w:rsid w:val="00F10FA8"/>
    <w:rsid w:val="00F21437"/>
    <w:rsid w:val="00F25768"/>
    <w:rsid w:val="00F26C4F"/>
    <w:rsid w:val="00F34A32"/>
    <w:rsid w:val="00F83899"/>
    <w:rsid w:val="00FA60AD"/>
    <w:rsid w:val="00FE6AB2"/>
    <w:rsid w:val="01338BD4"/>
    <w:rsid w:val="016A6066"/>
    <w:rsid w:val="01E9AF2D"/>
    <w:rsid w:val="0218FB91"/>
    <w:rsid w:val="023C8B54"/>
    <w:rsid w:val="046EE311"/>
    <w:rsid w:val="06D6FAC3"/>
    <w:rsid w:val="07E62B44"/>
    <w:rsid w:val="081A942A"/>
    <w:rsid w:val="08256ACD"/>
    <w:rsid w:val="0837364E"/>
    <w:rsid w:val="089DE21A"/>
    <w:rsid w:val="09FB2AAB"/>
    <w:rsid w:val="0A2ED684"/>
    <w:rsid w:val="0C06F84E"/>
    <w:rsid w:val="0C424189"/>
    <w:rsid w:val="0DD36520"/>
    <w:rsid w:val="0E244060"/>
    <w:rsid w:val="0E96C0F9"/>
    <w:rsid w:val="0EFE09F5"/>
    <w:rsid w:val="0F473906"/>
    <w:rsid w:val="0F65E0D0"/>
    <w:rsid w:val="0F84B8F7"/>
    <w:rsid w:val="0F9F827E"/>
    <w:rsid w:val="10DDD7F3"/>
    <w:rsid w:val="110988EA"/>
    <w:rsid w:val="1335C6E7"/>
    <w:rsid w:val="133B9395"/>
    <w:rsid w:val="1379D759"/>
    <w:rsid w:val="1641454B"/>
    <w:rsid w:val="16CD4EDD"/>
    <w:rsid w:val="175889DA"/>
    <w:rsid w:val="17E28725"/>
    <w:rsid w:val="183A120E"/>
    <w:rsid w:val="189B0003"/>
    <w:rsid w:val="18C24BBF"/>
    <w:rsid w:val="1A53E79D"/>
    <w:rsid w:val="1A88D39B"/>
    <w:rsid w:val="1BB33CF5"/>
    <w:rsid w:val="1C532B70"/>
    <w:rsid w:val="1C5B8C81"/>
    <w:rsid w:val="1C99435C"/>
    <w:rsid w:val="1CE7973D"/>
    <w:rsid w:val="1D138E48"/>
    <w:rsid w:val="1E2AF606"/>
    <w:rsid w:val="1E999343"/>
    <w:rsid w:val="2075F510"/>
    <w:rsid w:val="20B31838"/>
    <w:rsid w:val="23A73320"/>
    <w:rsid w:val="2438D15C"/>
    <w:rsid w:val="2453CB3C"/>
    <w:rsid w:val="24AF278F"/>
    <w:rsid w:val="24DF8888"/>
    <w:rsid w:val="250AC551"/>
    <w:rsid w:val="259E3638"/>
    <w:rsid w:val="26491C58"/>
    <w:rsid w:val="2684CAE5"/>
    <w:rsid w:val="2689FF68"/>
    <w:rsid w:val="2807DA93"/>
    <w:rsid w:val="296BC675"/>
    <w:rsid w:val="29B8EDF8"/>
    <w:rsid w:val="29D9F968"/>
    <w:rsid w:val="2B574804"/>
    <w:rsid w:val="2B80C56B"/>
    <w:rsid w:val="2CBC7260"/>
    <w:rsid w:val="2D2E9AEC"/>
    <w:rsid w:val="2D926409"/>
    <w:rsid w:val="2E6FC78F"/>
    <w:rsid w:val="2E844CCE"/>
    <w:rsid w:val="2ECEE7D5"/>
    <w:rsid w:val="2FA42CE5"/>
    <w:rsid w:val="305616BC"/>
    <w:rsid w:val="30646404"/>
    <w:rsid w:val="31B31D6D"/>
    <w:rsid w:val="31E30A11"/>
    <w:rsid w:val="321E498C"/>
    <w:rsid w:val="326CAB9A"/>
    <w:rsid w:val="335B43BF"/>
    <w:rsid w:val="3462CBC9"/>
    <w:rsid w:val="34CB7D81"/>
    <w:rsid w:val="3541B053"/>
    <w:rsid w:val="355E07FF"/>
    <w:rsid w:val="3561B435"/>
    <w:rsid w:val="36B6FCA4"/>
    <w:rsid w:val="3822F702"/>
    <w:rsid w:val="38434A34"/>
    <w:rsid w:val="3923DDA6"/>
    <w:rsid w:val="397A2D2C"/>
    <w:rsid w:val="398B2D1D"/>
    <w:rsid w:val="39DC3FAC"/>
    <w:rsid w:val="39FF73DB"/>
    <w:rsid w:val="3B2EE54D"/>
    <w:rsid w:val="3D6931C3"/>
    <w:rsid w:val="3E80FDC3"/>
    <w:rsid w:val="3E9D28E2"/>
    <w:rsid w:val="3EA1025F"/>
    <w:rsid w:val="3EE1DECA"/>
    <w:rsid w:val="3F434E4F"/>
    <w:rsid w:val="3FB0B175"/>
    <w:rsid w:val="432DABB0"/>
    <w:rsid w:val="43E05413"/>
    <w:rsid w:val="4426133D"/>
    <w:rsid w:val="450203A9"/>
    <w:rsid w:val="454A1127"/>
    <w:rsid w:val="45E171E5"/>
    <w:rsid w:val="46CA61BE"/>
    <w:rsid w:val="47EB015D"/>
    <w:rsid w:val="48402A7D"/>
    <w:rsid w:val="485CA6EE"/>
    <w:rsid w:val="486068A9"/>
    <w:rsid w:val="48DD9CD5"/>
    <w:rsid w:val="4AA063A8"/>
    <w:rsid w:val="4B666C4E"/>
    <w:rsid w:val="4C05D899"/>
    <w:rsid w:val="4C5C60E3"/>
    <w:rsid w:val="4F448E47"/>
    <w:rsid w:val="4F45AF5C"/>
    <w:rsid w:val="4FAFF06A"/>
    <w:rsid w:val="4FF6B821"/>
    <w:rsid w:val="50AA291B"/>
    <w:rsid w:val="51E58168"/>
    <w:rsid w:val="52345853"/>
    <w:rsid w:val="53C3E327"/>
    <w:rsid w:val="5413B68F"/>
    <w:rsid w:val="5439C0EA"/>
    <w:rsid w:val="543B7328"/>
    <w:rsid w:val="549087D0"/>
    <w:rsid w:val="553D7112"/>
    <w:rsid w:val="56577B07"/>
    <w:rsid w:val="5835FAA2"/>
    <w:rsid w:val="587AB428"/>
    <w:rsid w:val="599FE45D"/>
    <w:rsid w:val="5A1441D3"/>
    <w:rsid w:val="5A64818C"/>
    <w:rsid w:val="5AC63158"/>
    <w:rsid w:val="5B87CC58"/>
    <w:rsid w:val="5BE764A4"/>
    <w:rsid w:val="5C322758"/>
    <w:rsid w:val="5C494F1B"/>
    <w:rsid w:val="5D0859D7"/>
    <w:rsid w:val="5F2D1A2C"/>
    <w:rsid w:val="5FB62905"/>
    <w:rsid w:val="60B7882C"/>
    <w:rsid w:val="6154F44C"/>
    <w:rsid w:val="61A6A8D7"/>
    <w:rsid w:val="61C8224C"/>
    <w:rsid w:val="622E9701"/>
    <w:rsid w:val="624332F1"/>
    <w:rsid w:val="6279F55E"/>
    <w:rsid w:val="62B3D464"/>
    <w:rsid w:val="62EB9EE7"/>
    <w:rsid w:val="633FE3E7"/>
    <w:rsid w:val="638E2D17"/>
    <w:rsid w:val="641DF347"/>
    <w:rsid w:val="65D58E86"/>
    <w:rsid w:val="671F015E"/>
    <w:rsid w:val="6764784A"/>
    <w:rsid w:val="677D5645"/>
    <w:rsid w:val="679B768B"/>
    <w:rsid w:val="67A3EF13"/>
    <w:rsid w:val="680A8A2B"/>
    <w:rsid w:val="68D5268E"/>
    <w:rsid w:val="6A52A525"/>
    <w:rsid w:val="6ACC4804"/>
    <w:rsid w:val="6B11A9FA"/>
    <w:rsid w:val="6BD39A08"/>
    <w:rsid w:val="6BDDD86A"/>
    <w:rsid w:val="6D198C7A"/>
    <w:rsid w:val="6D4731C3"/>
    <w:rsid w:val="6E6EC61B"/>
    <w:rsid w:val="6F12C682"/>
    <w:rsid w:val="6F856424"/>
    <w:rsid w:val="70939F6B"/>
    <w:rsid w:val="70F8902C"/>
    <w:rsid w:val="71A7082D"/>
    <w:rsid w:val="71BAB6EA"/>
    <w:rsid w:val="71F34142"/>
    <w:rsid w:val="72E96ABC"/>
    <w:rsid w:val="74178EBE"/>
    <w:rsid w:val="75704F20"/>
    <w:rsid w:val="75DDA758"/>
    <w:rsid w:val="76514067"/>
    <w:rsid w:val="768F69CA"/>
    <w:rsid w:val="76C2E06A"/>
    <w:rsid w:val="76D41189"/>
    <w:rsid w:val="76F2283A"/>
    <w:rsid w:val="7742B8BF"/>
    <w:rsid w:val="78C14D3A"/>
    <w:rsid w:val="7935CA8E"/>
    <w:rsid w:val="79AE8A4B"/>
    <w:rsid w:val="7A89F684"/>
    <w:rsid w:val="7ADD2736"/>
    <w:rsid w:val="7C29BC1D"/>
    <w:rsid w:val="7C2BBB5F"/>
    <w:rsid w:val="7CE960C5"/>
    <w:rsid w:val="7D7557DE"/>
    <w:rsid w:val="7E59FDA1"/>
    <w:rsid w:val="7ECD0C0D"/>
    <w:rsid w:val="7FBCF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DB070"/>
  <w15:docId w15:val="{1F33A01D-FB28-C84C-8964-1BD4108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C8C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8E1"/>
    <w:pPr>
      <w:keepNext/>
      <w:keepLines/>
      <w:spacing w:before="40"/>
      <w:outlineLvl w:val="1"/>
    </w:pPr>
    <w:rPr>
      <w:rFonts w:eastAsiaTheme="majorEastAsia"/>
      <w:b/>
      <w:color w:val="208AA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8E1"/>
    <w:pPr>
      <w:keepNext/>
      <w:keepLines/>
      <w:spacing w:before="40"/>
      <w:outlineLvl w:val="2"/>
    </w:pPr>
    <w:rPr>
      <w:rFonts w:eastAsia="MS PGothic"/>
      <w:b/>
      <w:color w:val="58595B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EF3C8C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8E1"/>
    <w:rPr>
      <w:rFonts w:ascii="Arial" w:eastAsiaTheme="majorEastAsia" w:hAnsi="Arial" w:cs="Arial"/>
      <w:b/>
      <w:color w:val="208AA3" w:themeColor="accen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9318E1"/>
    <w:pPr>
      <w:spacing w:after="120"/>
    </w:pPr>
    <w:rPr>
      <w:rFonts w:eastAsia="MS PGothic"/>
      <w:color w:val="58595B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8E1"/>
    <w:rPr>
      <w:rFonts w:ascii="Arial" w:eastAsia="MS PGothic" w:hAnsi="Arial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318E1"/>
    <w:rPr>
      <w:rFonts w:ascii="Arial" w:eastAsia="MS PGothic" w:hAnsi="Arial" w:cs="Arial"/>
      <w:b/>
      <w:color w:val="58595B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461161"/>
    <w:rPr>
      <w:rFonts w:asciiTheme="minorHAnsi" w:hAnsiTheme="minorHAnsi"/>
      <w:b/>
      <w:color w:val="58595B" w:themeColor="text1"/>
      <w:sz w:val="22"/>
      <w:u w:val="single"/>
    </w:rPr>
  </w:style>
  <w:style w:type="character" w:customStyle="1" w:styleId="normaltextrun">
    <w:name w:val="normaltextrun"/>
    <w:basedOn w:val="DefaultParagraphFont"/>
    <w:rsid w:val="0090631D"/>
  </w:style>
  <w:style w:type="character" w:customStyle="1" w:styleId="eop">
    <w:name w:val="eop"/>
    <w:basedOn w:val="DefaultParagraphFont"/>
    <w:rsid w:val="0090631D"/>
  </w:style>
  <w:style w:type="character" w:customStyle="1" w:styleId="findhit">
    <w:name w:val="findhit"/>
    <w:basedOn w:val="DefaultParagraphFont"/>
    <w:rsid w:val="0090631D"/>
  </w:style>
  <w:style w:type="paragraph" w:styleId="BodyText">
    <w:name w:val="Body Text"/>
    <w:basedOn w:val="Normal"/>
    <w:link w:val="BodyTextChar"/>
    <w:uiPriority w:val="99"/>
    <w:unhideWhenUsed/>
    <w:rsid w:val="00907530"/>
    <w:rPr>
      <w:color w:val="58595A"/>
    </w:rPr>
  </w:style>
  <w:style w:type="character" w:customStyle="1" w:styleId="BodyTextChar">
    <w:name w:val="Body Text Char"/>
    <w:basedOn w:val="DefaultParagraphFont"/>
    <w:link w:val="BodyText"/>
    <w:uiPriority w:val="99"/>
    <w:rsid w:val="00907530"/>
    <w:rPr>
      <w:rFonts w:ascii="Arial" w:hAnsi="Arial" w:cs="Arial"/>
      <w:color w:val="58595A"/>
    </w:rPr>
  </w:style>
  <w:style w:type="character" w:styleId="CommentReference">
    <w:name w:val="annotation reference"/>
    <w:basedOn w:val="DefaultParagraphFont"/>
    <w:uiPriority w:val="99"/>
    <w:semiHidden/>
    <w:unhideWhenUsed/>
    <w:rsid w:val="00771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B8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B8F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B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408E2-3DDF-4483-916C-00E7B1BB6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1901</Characters>
  <Application>Microsoft Office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2276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Giving for a Cause through the CFC</dc:title>
  <dc:subject>Giving for a Cause through the CFC</dc:subject>
  <dc:creator>Combined Federal Campaign</dc:creator>
  <cp:keywords>Combined Federal Campaign, Show Some Love</cp:keywords>
  <dc:description/>
  <cp:lastModifiedBy>Jared Diaz</cp:lastModifiedBy>
  <cp:revision>2</cp:revision>
  <dcterms:created xsi:type="dcterms:W3CDTF">2020-08-27T17:38:00Z</dcterms:created>
  <dcterms:modified xsi:type="dcterms:W3CDTF">2020-08-27T17:38:00Z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